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12" w:rsidRPr="009A01BB" w:rsidRDefault="00D1370F" w:rsidP="0047774C">
      <w:pPr>
        <w:jc w:val="center"/>
        <w:rPr>
          <w:rFonts w:ascii="Trebuchet MS" w:hAnsi="Trebuchet MS"/>
          <w:b/>
          <w:sz w:val="28"/>
          <w:szCs w:val="28"/>
          <w:u w:val="single"/>
        </w:rPr>
      </w:pPr>
      <w:bookmarkStart w:id="0" w:name="_GoBack"/>
      <w:bookmarkEnd w:id="0"/>
      <w:r w:rsidRPr="009A01BB">
        <w:rPr>
          <w:rFonts w:ascii="Trebuchet MS" w:hAnsi="Trebuchet MS"/>
          <w:b/>
          <w:sz w:val="28"/>
          <w:szCs w:val="28"/>
          <w:u w:val="single"/>
        </w:rPr>
        <w:t>Formulaire de d</w:t>
      </w:r>
      <w:r w:rsidR="0047774C" w:rsidRPr="009A01BB">
        <w:rPr>
          <w:rFonts w:ascii="Trebuchet MS" w:hAnsi="Trebuchet MS"/>
          <w:b/>
          <w:sz w:val="28"/>
          <w:szCs w:val="28"/>
          <w:u w:val="single"/>
        </w:rPr>
        <w:t>éclaration d’organisation de garde</w:t>
      </w:r>
      <w:r w:rsidR="001423E5" w:rsidRPr="009A01BB">
        <w:rPr>
          <w:rFonts w:ascii="Trebuchet MS" w:hAnsi="Trebuchet MS"/>
          <w:b/>
          <w:sz w:val="28"/>
          <w:szCs w:val="28"/>
          <w:u w:val="single"/>
        </w:rPr>
        <w:t xml:space="preserve"> </w:t>
      </w:r>
    </w:p>
    <w:p w:rsidR="0047774C" w:rsidRPr="009A01BB" w:rsidRDefault="0047774C" w:rsidP="0047774C">
      <w:pPr>
        <w:jc w:val="center"/>
        <w:rPr>
          <w:rFonts w:ascii="Trebuchet MS" w:hAnsi="Trebuchet MS"/>
          <w:sz w:val="20"/>
          <w:szCs w:val="20"/>
        </w:rPr>
      </w:pPr>
      <w:r w:rsidRPr="009A01BB">
        <w:rPr>
          <w:rFonts w:ascii="Trebuchet MS" w:hAnsi="Trebuchet MS"/>
          <w:b/>
          <w:sz w:val="20"/>
          <w:szCs w:val="20"/>
        </w:rPr>
        <w:t>« </w:t>
      </w:r>
      <w:r w:rsidRPr="009A01BB">
        <w:rPr>
          <w:rFonts w:ascii="Trebuchet MS" w:hAnsi="Trebuchet MS"/>
          <w:b/>
          <w:i/>
          <w:sz w:val="20"/>
          <w:szCs w:val="20"/>
        </w:rPr>
        <w:t>Nul étranger au milieu familial de vie de l’enfant ne peut organiser l’accueil d’enfants de moins de douze ans de manière régulière sans le déclarer préalablement à l’Office et sans se conformer au code de qualité de l’accueil arrêté par le Gouvernement après avis de l’Office</w:t>
      </w:r>
      <w:r w:rsidRPr="009A01BB">
        <w:rPr>
          <w:rFonts w:ascii="Trebuchet MS" w:hAnsi="Trebuchet MS"/>
          <w:b/>
          <w:sz w:val="20"/>
          <w:szCs w:val="20"/>
        </w:rPr>
        <w:t> ».</w:t>
      </w:r>
      <w:r w:rsidR="000814EA" w:rsidRPr="009A01BB">
        <w:rPr>
          <w:rFonts w:ascii="Trebuchet MS" w:hAnsi="Trebuchet MS"/>
          <w:b/>
          <w:sz w:val="20"/>
          <w:szCs w:val="20"/>
        </w:rPr>
        <w:t xml:space="preserve"> (</w:t>
      </w:r>
      <w:r w:rsidRPr="009A01BB">
        <w:rPr>
          <w:rFonts w:ascii="Trebuchet MS" w:hAnsi="Trebuchet MS"/>
          <w:sz w:val="20"/>
          <w:szCs w:val="20"/>
        </w:rPr>
        <w:t>Article 6 §1</w:t>
      </w:r>
      <w:r w:rsidRPr="009A01BB">
        <w:rPr>
          <w:rFonts w:ascii="Trebuchet MS" w:hAnsi="Trebuchet MS"/>
          <w:sz w:val="20"/>
          <w:szCs w:val="20"/>
          <w:vertAlign w:val="superscript"/>
        </w:rPr>
        <w:t>er</w:t>
      </w:r>
      <w:r w:rsidRPr="009A01BB">
        <w:rPr>
          <w:rFonts w:ascii="Trebuchet MS" w:hAnsi="Trebuchet MS"/>
          <w:sz w:val="20"/>
          <w:szCs w:val="20"/>
        </w:rPr>
        <w:t xml:space="preserve"> du Décret du 17 juillet 2002 portant </w:t>
      </w:r>
      <w:r w:rsidR="00883465">
        <w:rPr>
          <w:rFonts w:ascii="Trebuchet MS" w:hAnsi="Trebuchet MS"/>
          <w:sz w:val="20"/>
          <w:szCs w:val="20"/>
        </w:rPr>
        <w:t xml:space="preserve">création </w:t>
      </w:r>
      <w:r w:rsidRPr="009A01BB">
        <w:rPr>
          <w:rFonts w:ascii="Trebuchet MS" w:hAnsi="Trebuchet MS"/>
          <w:sz w:val="20"/>
          <w:szCs w:val="20"/>
        </w:rPr>
        <w:t>de l’Office de la Naissance et de l’Enfance</w:t>
      </w:r>
      <w:r w:rsidR="000814EA" w:rsidRPr="009A01BB">
        <w:rPr>
          <w:rFonts w:ascii="Trebuchet MS" w:hAnsi="Trebuchet MS"/>
          <w:sz w:val="20"/>
          <w:szCs w:val="20"/>
        </w:rPr>
        <w:t>)</w:t>
      </w:r>
    </w:p>
    <w:tbl>
      <w:tblPr>
        <w:tblW w:w="10066"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66"/>
      </w:tblGrid>
      <w:tr w:rsidR="009A01BB" w:rsidRPr="009A01BB" w:rsidTr="00A54393">
        <w:trPr>
          <w:trHeight w:val="4958"/>
        </w:trPr>
        <w:tc>
          <w:tcPr>
            <w:tcW w:w="10066" w:type="dxa"/>
          </w:tcPr>
          <w:p w:rsidR="00A54393" w:rsidRPr="009A01BB" w:rsidRDefault="00A54393" w:rsidP="00A54393">
            <w:pPr>
              <w:ind w:left="323"/>
              <w:rPr>
                <w:rFonts w:ascii="Trebuchet MS" w:hAnsi="Trebuchet MS"/>
                <w:b/>
                <w:sz w:val="4"/>
                <w:szCs w:val="4"/>
                <w:u w:val="single"/>
              </w:rPr>
            </w:pPr>
          </w:p>
          <w:p w:rsidR="00A54393" w:rsidRPr="009A01BB" w:rsidRDefault="00A54393" w:rsidP="00A54393">
            <w:pPr>
              <w:ind w:left="323"/>
              <w:rPr>
                <w:rFonts w:ascii="Trebuchet MS" w:hAnsi="Trebuchet MS"/>
                <w:b/>
                <w:sz w:val="20"/>
                <w:szCs w:val="20"/>
                <w:u w:val="single"/>
              </w:rPr>
            </w:pPr>
            <w:r w:rsidRPr="009A01BB">
              <w:rPr>
                <w:rFonts w:ascii="Trebuchet MS" w:hAnsi="Trebuchet MS"/>
                <w:b/>
                <w:sz w:val="20"/>
                <w:szCs w:val="20"/>
                <w:u w:val="single"/>
              </w:rPr>
              <w:t>Coordonnées du Pouvoir organisateur (ci-après PO) :</w:t>
            </w:r>
          </w:p>
          <w:p w:rsidR="00A54393" w:rsidRPr="009A01BB" w:rsidRDefault="00A54393" w:rsidP="00A54393">
            <w:pPr>
              <w:pStyle w:val="Paragraphedeliste"/>
              <w:numPr>
                <w:ilvl w:val="0"/>
                <w:numId w:val="1"/>
              </w:numPr>
              <w:spacing w:line="480" w:lineRule="auto"/>
              <w:ind w:left="1043"/>
              <w:rPr>
                <w:rFonts w:ascii="Trebuchet MS" w:hAnsi="Trebuchet MS"/>
                <w:sz w:val="20"/>
                <w:szCs w:val="20"/>
              </w:rPr>
            </w:pPr>
            <w:r w:rsidRPr="009A01BB">
              <w:rPr>
                <w:rFonts w:ascii="Trebuchet MS" w:hAnsi="Trebuchet MS"/>
                <w:b/>
                <w:sz w:val="20"/>
                <w:szCs w:val="20"/>
              </w:rPr>
              <w:t>Nom du PO </w:t>
            </w:r>
            <w:r w:rsidRPr="009A01BB">
              <w:rPr>
                <w:rFonts w:ascii="Trebuchet MS" w:hAnsi="Trebuchet MS"/>
                <w:sz w:val="20"/>
                <w:szCs w:val="20"/>
              </w:rPr>
              <w:t>: _______________________________________________________________________</w:t>
            </w:r>
          </w:p>
          <w:p w:rsidR="00A54393" w:rsidRPr="009A01BB" w:rsidRDefault="00A54393" w:rsidP="00A54393">
            <w:pPr>
              <w:pStyle w:val="Paragraphedeliste"/>
              <w:numPr>
                <w:ilvl w:val="0"/>
                <w:numId w:val="1"/>
              </w:numPr>
              <w:spacing w:line="480" w:lineRule="auto"/>
              <w:ind w:left="1043"/>
              <w:rPr>
                <w:rFonts w:ascii="Trebuchet MS" w:hAnsi="Trebuchet MS"/>
                <w:sz w:val="20"/>
                <w:szCs w:val="20"/>
              </w:rPr>
            </w:pPr>
            <w:r w:rsidRPr="009A01BB">
              <w:rPr>
                <w:rFonts w:ascii="Trebuchet MS" w:hAnsi="Trebuchet MS"/>
                <w:b/>
                <w:sz w:val="20"/>
                <w:szCs w:val="20"/>
              </w:rPr>
              <w:t>Adresse</w:t>
            </w:r>
            <w:r w:rsidRPr="009A01BB">
              <w:rPr>
                <w:rFonts w:ascii="Trebuchet MS" w:hAnsi="Trebuchet MS"/>
                <w:sz w:val="20"/>
                <w:szCs w:val="20"/>
              </w:rPr>
              <w:t xml:space="preserve"> : </w:t>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r>
            <w:r w:rsidRPr="009A01BB">
              <w:rPr>
                <w:rFonts w:ascii="Trebuchet MS" w:hAnsi="Trebuchet MS"/>
                <w:sz w:val="20"/>
                <w:szCs w:val="20"/>
              </w:rPr>
              <w:softHyphen/>
              <w:t xml:space="preserve"> _________________________________________________________________________</w:t>
            </w:r>
          </w:p>
          <w:p w:rsidR="00A54393" w:rsidRPr="009A01BB" w:rsidRDefault="00A54393" w:rsidP="00A54393">
            <w:pPr>
              <w:pStyle w:val="Paragraphedeliste"/>
              <w:numPr>
                <w:ilvl w:val="0"/>
                <w:numId w:val="1"/>
              </w:numPr>
              <w:spacing w:line="480" w:lineRule="auto"/>
              <w:ind w:left="1043"/>
              <w:rPr>
                <w:rFonts w:ascii="Trebuchet MS" w:hAnsi="Trebuchet MS"/>
                <w:sz w:val="20"/>
                <w:szCs w:val="20"/>
              </w:rPr>
            </w:pPr>
            <w:r w:rsidRPr="009A01BB">
              <w:rPr>
                <w:rFonts w:ascii="Trebuchet MS" w:hAnsi="Trebuchet MS"/>
                <w:b/>
                <w:sz w:val="20"/>
                <w:szCs w:val="20"/>
              </w:rPr>
              <w:t>Code postal + commune </w:t>
            </w:r>
            <w:r w:rsidRPr="009A01BB">
              <w:rPr>
                <w:rFonts w:ascii="Trebuchet MS" w:hAnsi="Trebuchet MS"/>
                <w:sz w:val="20"/>
                <w:szCs w:val="20"/>
              </w:rPr>
              <w:t>: ___________________________________________________________</w:t>
            </w:r>
          </w:p>
          <w:p w:rsidR="00A54393" w:rsidRPr="009A01BB" w:rsidRDefault="00A54393" w:rsidP="00A54393">
            <w:pPr>
              <w:pStyle w:val="Paragraphedeliste"/>
              <w:numPr>
                <w:ilvl w:val="0"/>
                <w:numId w:val="1"/>
              </w:numPr>
              <w:spacing w:line="480" w:lineRule="auto"/>
              <w:ind w:left="1043"/>
              <w:rPr>
                <w:rFonts w:ascii="Trebuchet MS" w:hAnsi="Trebuchet MS"/>
                <w:sz w:val="20"/>
                <w:szCs w:val="20"/>
              </w:rPr>
            </w:pPr>
            <w:r w:rsidRPr="009A01BB">
              <w:rPr>
                <w:rFonts w:ascii="Trebuchet MS" w:hAnsi="Trebuchet MS"/>
                <w:b/>
                <w:sz w:val="20"/>
                <w:szCs w:val="20"/>
              </w:rPr>
              <w:t>Téléphone</w:t>
            </w:r>
            <w:r w:rsidRPr="009A01BB">
              <w:rPr>
                <w:rFonts w:ascii="Trebuchet MS" w:hAnsi="Trebuchet MS"/>
                <w:sz w:val="20"/>
                <w:szCs w:val="20"/>
              </w:rPr>
              <w:t> : ____________________________</w:t>
            </w:r>
            <w:r w:rsidRPr="009A01BB">
              <w:rPr>
                <w:rFonts w:ascii="Trebuchet MS" w:hAnsi="Trebuchet MS"/>
                <w:sz w:val="20"/>
                <w:szCs w:val="20"/>
              </w:rPr>
              <w:tab/>
            </w:r>
            <w:r w:rsidRPr="009A01BB">
              <w:rPr>
                <w:rFonts w:ascii="Trebuchet MS" w:hAnsi="Trebuchet MS"/>
                <w:sz w:val="20"/>
                <w:szCs w:val="20"/>
              </w:rPr>
              <w:tab/>
            </w:r>
            <w:r w:rsidRPr="009A01BB">
              <w:rPr>
                <w:rFonts w:ascii="Trebuchet MS" w:hAnsi="Trebuchet MS"/>
                <w:b/>
                <w:sz w:val="20"/>
                <w:szCs w:val="20"/>
              </w:rPr>
              <w:t>GSM</w:t>
            </w:r>
            <w:r w:rsidRPr="009A01BB">
              <w:rPr>
                <w:rFonts w:ascii="Trebuchet MS" w:hAnsi="Trebuchet MS"/>
                <w:sz w:val="20"/>
                <w:szCs w:val="20"/>
              </w:rPr>
              <w:t> : ________________________</w:t>
            </w:r>
            <w:r w:rsidR="00262D68" w:rsidRPr="009A01BB">
              <w:rPr>
                <w:rFonts w:ascii="Trebuchet MS" w:hAnsi="Trebuchet MS"/>
                <w:sz w:val="20"/>
                <w:szCs w:val="20"/>
              </w:rPr>
              <w:t>__</w:t>
            </w:r>
          </w:p>
          <w:p w:rsidR="00A54393" w:rsidRPr="009A01BB" w:rsidRDefault="00A54393" w:rsidP="00A54393">
            <w:pPr>
              <w:pStyle w:val="Paragraphedeliste"/>
              <w:numPr>
                <w:ilvl w:val="0"/>
                <w:numId w:val="1"/>
              </w:numPr>
              <w:spacing w:line="480" w:lineRule="auto"/>
              <w:ind w:left="1043"/>
              <w:rPr>
                <w:rFonts w:ascii="Trebuchet MS" w:hAnsi="Trebuchet MS"/>
                <w:sz w:val="20"/>
                <w:szCs w:val="20"/>
              </w:rPr>
            </w:pPr>
            <w:r w:rsidRPr="009A01BB">
              <w:rPr>
                <w:rFonts w:ascii="Trebuchet MS" w:hAnsi="Trebuchet MS"/>
                <w:b/>
                <w:sz w:val="20"/>
                <w:szCs w:val="20"/>
              </w:rPr>
              <w:t>E-mail</w:t>
            </w:r>
            <w:r w:rsidRPr="009A01BB">
              <w:rPr>
                <w:rFonts w:ascii="Trebuchet MS" w:hAnsi="Trebuchet MS"/>
                <w:sz w:val="20"/>
                <w:szCs w:val="20"/>
              </w:rPr>
              <w:t> : ___________________________________________________________________________</w:t>
            </w:r>
          </w:p>
          <w:p w:rsidR="00A54393" w:rsidRPr="009A01BB" w:rsidRDefault="00A54393" w:rsidP="00A54393">
            <w:pPr>
              <w:pStyle w:val="Paragraphedeliste"/>
              <w:numPr>
                <w:ilvl w:val="0"/>
                <w:numId w:val="1"/>
              </w:numPr>
              <w:ind w:left="1043"/>
              <w:rPr>
                <w:rFonts w:ascii="Trebuchet MS" w:hAnsi="Trebuchet MS"/>
                <w:sz w:val="20"/>
                <w:szCs w:val="20"/>
              </w:rPr>
            </w:pPr>
            <w:r w:rsidRPr="009A01BB">
              <w:rPr>
                <w:rFonts w:ascii="Trebuchet MS" w:hAnsi="Trebuchet MS"/>
                <w:b/>
                <w:sz w:val="20"/>
                <w:szCs w:val="20"/>
              </w:rPr>
              <w:t>Nature du PO</w:t>
            </w:r>
            <w:r w:rsidRPr="009A01BB">
              <w:rPr>
                <w:rFonts w:ascii="Trebuchet MS" w:hAnsi="Trebuchet MS"/>
                <w:sz w:val="20"/>
                <w:szCs w:val="20"/>
              </w:rPr>
              <w:t xml:space="preserve"> : </w:t>
            </w:r>
            <w:r w:rsidRPr="009A01BB">
              <w:rPr>
                <w:rFonts w:ascii="Trebuchet MS" w:hAnsi="Trebuchet MS"/>
                <w:sz w:val="20"/>
                <w:szCs w:val="20"/>
              </w:rPr>
              <w:tab/>
            </w:r>
            <w:r w:rsidRPr="009A01BB">
              <w:rPr>
                <w:rFonts w:ascii="Trebuchet MS" w:hAnsi="Trebuchet MS"/>
                <w:sz w:val="20"/>
                <w:szCs w:val="20"/>
              </w:rPr>
              <w:tab/>
            </w:r>
            <w:r w:rsidRPr="009A01BB">
              <w:rPr>
                <w:rFonts w:ascii="Trebuchet MS" w:hAnsi="Trebuchet MS"/>
                <w:sz w:val="20"/>
                <w:szCs w:val="20"/>
              </w:rPr>
              <w:sym w:font="Wingdings" w:char="F0A8"/>
            </w:r>
            <w:r w:rsidRPr="009A01BB">
              <w:rPr>
                <w:rFonts w:ascii="Trebuchet MS" w:hAnsi="Trebuchet MS"/>
                <w:sz w:val="20"/>
                <w:szCs w:val="20"/>
              </w:rPr>
              <w:t xml:space="preserve"> Pouvoir public</w:t>
            </w:r>
          </w:p>
          <w:p w:rsidR="00A54393" w:rsidRPr="009A01BB" w:rsidRDefault="00262D68" w:rsidP="00A54393">
            <w:pPr>
              <w:pStyle w:val="Paragraphedeliste"/>
              <w:ind w:left="3155"/>
              <w:rPr>
                <w:rFonts w:ascii="Trebuchet MS" w:hAnsi="Trebuchet MS"/>
                <w:sz w:val="20"/>
                <w:szCs w:val="20"/>
              </w:rPr>
            </w:pPr>
            <w:r w:rsidRPr="009A01BB">
              <w:rPr>
                <w:rFonts w:ascii="Trebuchet MS" w:hAnsi="Trebuchet MS"/>
                <w:sz w:val="20"/>
                <w:szCs w:val="20"/>
              </w:rPr>
              <w:tab/>
            </w:r>
            <w:r w:rsidR="00A54393" w:rsidRPr="009A01BB">
              <w:rPr>
                <w:rFonts w:ascii="Trebuchet MS" w:hAnsi="Trebuchet MS"/>
                <w:sz w:val="20"/>
                <w:szCs w:val="20"/>
              </w:rPr>
              <w:sym w:font="Wingdings" w:char="F0A8"/>
            </w:r>
            <w:r w:rsidR="00A54393" w:rsidRPr="009A01BB">
              <w:rPr>
                <w:rFonts w:ascii="Trebuchet MS" w:hAnsi="Trebuchet MS"/>
                <w:sz w:val="20"/>
                <w:szCs w:val="20"/>
              </w:rPr>
              <w:t xml:space="preserve"> ASBL</w:t>
            </w:r>
          </w:p>
          <w:p w:rsidR="00A54393" w:rsidRPr="009A01BB" w:rsidRDefault="00262D68" w:rsidP="00A54393">
            <w:pPr>
              <w:pStyle w:val="Paragraphedeliste"/>
              <w:ind w:left="3155"/>
              <w:rPr>
                <w:rFonts w:ascii="Trebuchet MS" w:hAnsi="Trebuchet MS"/>
                <w:sz w:val="20"/>
                <w:szCs w:val="20"/>
              </w:rPr>
            </w:pPr>
            <w:r w:rsidRPr="009A01BB">
              <w:rPr>
                <w:rFonts w:ascii="Trebuchet MS" w:hAnsi="Trebuchet MS"/>
                <w:sz w:val="20"/>
                <w:szCs w:val="20"/>
              </w:rPr>
              <w:tab/>
            </w:r>
            <w:r w:rsidR="00A54393" w:rsidRPr="009A01BB">
              <w:rPr>
                <w:rFonts w:ascii="Trebuchet MS" w:hAnsi="Trebuchet MS"/>
                <w:sz w:val="20"/>
                <w:szCs w:val="20"/>
              </w:rPr>
              <w:sym w:font="Wingdings" w:char="F0A8"/>
            </w:r>
            <w:r w:rsidR="00A54393" w:rsidRPr="009A01BB">
              <w:rPr>
                <w:rFonts w:ascii="Trebuchet MS" w:hAnsi="Trebuchet MS"/>
                <w:sz w:val="20"/>
                <w:szCs w:val="20"/>
              </w:rPr>
              <w:t xml:space="preserve"> Société commerciale (SA, SPRL, …)</w:t>
            </w:r>
          </w:p>
          <w:p w:rsidR="00A54393" w:rsidRPr="009A01BB" w:rsidRDefault="00262D68" w:rsidP="00A54393">
            <w:pPr>
              <w:pStyle w:val="Paragraphedeliste"/>
              <w:ind w:left="3155"/>
              <w:rPr>
                <w:rFonts w:ascii="Trebuchet MS" w:hAnsi="Trebuchet MS"/>
                <w:sz w:val="20"/>
                <w:szCs w:val="20"/>
              </w:rPr>
            </w:pPr>
            <w:r w:rsidRPr="009A01BB">
              <w:rPr>
                <w:rFonts w:ascii="Trebuchet MS" w:hAnsi="Trebuchet MS"/>
                <w:sz w:val="20"/>
                <w:szCs w:val="20"/>
              </w:rPr>
              <w:tab/>
            </w:r>
            <w:r w:rsidR="00A54393" w:rsidRPr="009A01BB">
              <w:rPr>
                <w:rFonts w:ascii="Trebuchet MS" w:hAnsi="Trebuchet MS"/>
                <w:sz w:val="20"/>
                <w:szCs w:val="20"/>
              </w:rPr>
              <w:sym w:font="Wingdings" w:char="F0A8"/>
            </w:r>
            <w:r w:rsidR="00A54393" w:rsidRPr="009A01BB">
              <w:rPr>
                <w:rFonts w:ascii="Trebuchet MS" w:hAnsi="Trebuchet MS"/>
                <w:sz w:val="20"/>
                <w:szCs w:val="20"/>
              </w:rPr>
              <w:t xml:space="preserve"> Autre (précise</w:t>
            </w:r>
            <w:r w:rsidR="00B347E7" w:rsidRPr="009A01BB">
              <w:rPr>
                <w:rFonts w:ascii="Trebuchet MS" w:hAnsi="Trebuchet MS"/>
                <w:sz w:val="20"/>
                <w:szCs w:val="20"/>
              </w:rPr>
              <w:t>z</w:t>
            </w:r>
            <w:r w:rsidR="00A54393" w:rsidRPr="009A01BB">
              <w:rPr>
                <w:rFonts w:ascii="Trebuchet MS" w:hAnsi="Trebuchet MS"/>
                <w:sz w:val="20"/>
                <w:szCs w:val="20"/>
              </w:rPr>
              <w:t>)</w:t>
            </w:r>
            <w:r w:rsidR="00B347E7" w:rsidRPr="009A01BB">
              <w:rPr>
                <w:rFonts w:ascii="Trebuchet MS" w:hAnsi="Trebuchet MS"/>
                <w:sz w:val="20"/>
                <w:szCs w:val="20"/>
              </w:rPr>
              <w:t xml:space="preserve"> : </w:t>
            </w:r>
            <w:r w:rsidR="00B347E7" w:rsidRPr="009A01BB">
              <w:rPr>
                <w:rFonts w:ascii="Trebuchet MS" w:hAnsi="Trebuchet MS"/>
                <w:sz w:val="20"/>
                <w:szCs w:val="20"/>
              </w:rPr>
              <w:softHyphen/>
              <w:t>_________________________________________</w:t>
            </w:r>
          </w:p>
          <w:p w:rsidR="00A54393" w:rsidRPr="009A01BB" w:rsidRDefault="00A54393" w:rsidP="00D13366">
            <w:pPr>
              <w:ind w:left="323"/>
              <w:rPr>
                <w:rFonts w:ascii="Trebuchet MS" w:hAnsi="Trebuchet MS"/>
                <w:b/>
                <w:sz w:val="20"/>
                <w:szCs w:val="20"/>
                <w:u w:val="single"/>
              </w:rPr>
            </w:pPr>
            <w:r w:rsidRPr="009A01BB">
              <w:rPr>
                <w:rFonts w:ascii="Trebuchet MS" w:hAnsi="Trebuchet MS"/>
                <w:sz w:val="20"/>
                <w:szCs w:val="20"/>
              </w:rPr>
              <w:tab/>
              <w:t xml:space="preserve">Date de la </w:t>
            </w:r>
            <w:r w:rsidR="00634FC8" w:rsidRPr="007707D1">
              <w:rPr>
                <w:rFonts w:ascii="Trebuchet MS" w:hAnsi="Trebuchet MS"/>
                <w:sz w:val="20"/>
                <w:szCs w:val="20"/>
              </w:rPr>
              <w:t>dernière</w:t>
            </w:r>
            <w:r w:rsidR="00634FC8" w:rsidRPr="009A01BB">
              <w:rPr>
                <w:rFonts w:ascii="Trebuchet MS" w:hAnsi="Trebuchet MS"/>
                <w:sz w:val="20"/>
                <w:szCs w:val="20"/>
              </w:rPr>
              <w:t xml:space="preserve"> </w:t>
            </w:r>
            <w:r w:rsidRPr="009A01BB">
              <w:rPr>
                <w:rFonts w:ascii="Trebuchet MS" w:hAnsi="Trebuchet MS"/>
                <w:sz w:val="20"/>
                <w:szCs w:val="20"/>
              </w:rPr>
              <w:t>publication des statuts au Moniteur belge </w:t>
            </w:r>
            <w:r w:rsidR="00D13366" w:rsidRPr="009A01BB">
              <w:rPr>
                <w:rFonts w:ascii="Trebuchet MS" w:hAnsi="Trebuchet MS"/>
                <w:sz w:val="20"/>
                <w:szCs w:val="20"/>
              </w:rPr>
              <w:t xml:space="preserve">si ASBL </w:t>
            </w:r>
            <w:r w:rsidRPr="009A01BB">
              <w:rPr>
                <w:rFonts w:ascii="Trebuchet MS" w:hAnsi="Trebuchet MS"/>
                <w:sz w:val="20"/>
                <w:szCs w:val="20"/>
              </w:rPr>
              <w:t>: ___________________</w:t>
            </w:r>
            <w:r w:rsidR="00883465">
              <w:rPr>
                <w:rFonts w:ascii="Trebuchet MS" w:hAnsi="Trebuchet MS"/>
                <w:sz w:val="20"/>
                <w:szCs w:val="20"/>
              </w:rPr>
              <w:t>_______</w:t>
            </w:r>
          </w:p>
        </w:tc>
      </w:tr>
    </w:tbl>
    <w:p w:rsidR="00A54393" w:rsidRPr="009A01BB" w:rsidRDefault="00A54393" w:rsidP="00D13366">
      <w:pPr>
        <w:spacing w:after="0"/>
        <w:rPr>
          <w:rFonts w:ascii="Trebuchet MS" w:hAnsi="Trebuchet MS"/>
          <w:b/>
          <w:sz w:val="20"/>
          <w:szCs w:val="20"/>
        </w:rPr>
      </w:pPr>
    </w:p>
    <w:p w:rsidR="00A32E1A" w:rsidRPr="009A01BB" w:rsidRDefault="00A32E1A" w:rsidP="00477A16">
      <w:pPr>
        <w:jc w:val="center"/>
        <w:rPr>
          <w:rFonts w:ascii="Trebuchet MS" w:hAnsi="Trebuchet MS"/>
          <w:sz w:val="20"/>
          <w:szCs w:val="20"/>
        </w:rPr>
      </w:pPr>
      <w:r w:rsidRPr="009A01BB">
        <w:rPr>
          <w:rFonts w:ascii="Trebuchet MS" w:hAnsi="Trebuchet MS"/>
          <w:b/>
          <w:sz w:val="20"/>
          <w:szCs w:val="20"/>
        </w:rPr>
        <w:t xml:space="preserve">VEUILLEZ ENSUITE COMPLETER LE TABLEAU </w:t>
      </w:r>
      <w:r w:rsidR="001B5B4A" w:rsidRPr="009A01BB">
        <w:rPr>
          <w:rFonts w:ascii="Trebuchet MS" w:hAnsi="Trebuchet MS"/>
          <w:b/>
          <w:sz w:val="20"/>
          <w:szCs w:val="20"/>
        </w:rPr>
        <w:t>CI-JOINT</w:t>
      </w:r>
    </w:p>
    <w:p w:rsidR="00A32E1A" w:rsidRPr="009A01BB" w:rsidRDefault="00A32E1A" w:rsidP="00883465">
      <w:pPr>
        <w:spacing w:after="0" w:line="480" w:lineRule="auto"/>
        <w:jc w:val="both"/>
        <w:rPr>
          <w:rFonts w:ascii="Trebuchet MS" w:hAnsi="Trebuchet MS"/>
          <w:sz w:val="20"/>
          <w:szCs w:val="20"/>
        </w:rPr>
      </w:pPr>
      <w:r w:rsidRPr="009A01BB">
        <w:rPr>
          <w:rFonts w:ascii="Trebuchet MS" w:hAnsi="Trebuchet MS"/>
          <w:sz w:val="20"/>
          <w:szCs w:val="20"/>
        </w:rPr>
        <w:t>Je soussigné</w:t>
      </w:r>
      <w:r w:rsidR="00A54393" w:rsidRPr="009A01BB">
        <w:rPr>
          <w:rFonts w:ascii="Trebuchet MS" w:hAnsi="Trebuchet MS"/>
          <w:sz w:val="20"/>
          <w:szCs w:val="20"/>
        </w:rPr>
        <w:t>(e)</w:t>
      </w:r>
      <w:r w:rsidRPr="009A01BB">
        <w:rPr>
          <w:rFonts w:ascii="Trebuchet MS" w:hAnsi="Trebuchet MS"/>
          <w:sz w:val="20"/>
          <w:szCs w:val="20"/>
        </w:rPr>
        <w:t xml:space="preserve"> M</w:t>
      </w:r>
      <w:proofErr w:type="gramStart"/>
      <w:r w:rsidRPr="009A01BB">
        <w:rPr>
          <w:rFonts w:ascii="Trebuchet MS" w:hAnsi="Trebuchet MS"/>
          <w:sz w:val="20"/>
          <w:szCs w:val="20"/>
        </w:rPr>
        <w:t>./</w:t>
      </w:r>
      <w:proofErr w:type="gramEnd"/>
      <w:r w:rsidRPr="009A01BB">
        <w:rPr>
          <w:rFonts w:ascii="Trebuchet MS" w:hAnsi="Trebuchet MS"/>
          <w:sz w:val="20"/>
          <w:szCs w:val="20"/>
        </w:rPr>
        <w:t>Mme ________________________________________, représentant le PO susmentionné, en tant que (fonction) ____________________________________, certifie ces renseignements complets et exacts.</w:t>
      </w:r>
    </w:p>
    <w:p w:rsidR="00A32E1A" w:rsidRPr="009A01BB" w:rsidRDefault="00A32E1A" w:rsidP="00883465">
      <w:pPr>
        <w:spacing w:after="0" w:line="480" w:lineRule="auto"/>
        <w:jc w:val="both"/>
        <w:rPr>
          <w:rFonts w:ascii="Trebuchet MS" w:hAnsi="Trebuchet MS"/>
          <w:sz w:val="20"/>
          <w:szCs w:val="20"/>
        </w:rPr>
      </w:pPr>
      <w:r w:rsidRPr="009A01BB">
        <w:rPr>
          <w:rFonts w:ascii="Trebuchet MS" w:hAnsi="Trebuchet MS"/>
          <w:sz w:val="20"/>
          <w:szCs w:val="20"/>
        </w:rPr>
        <w:t>Je m’engage à communiquer à l’ONE toute modification les concernant.</w:t>
      </w:r>
    </w:p>
    <w:p w:rsidR="00883465" w:rsidRDefault="00A32E1A" w:rsidP="00883465">
      <w:pPr>
        <w:spacing w:line="480" w:lineRule="auto"/>
        <w:rPr>
          <w:rFonts w:ascii="Trebuchet MS" w:hAnsi="Trebuchet MS"/>
          <w:sz w:val="20"/>
          <w:szCs w:val="20"/>
        </w:rPr>
      </w:pPr>
      <w:r w:rsidRPr="009A01BB">
        <w:rPr>
          <w:rFonts w:ascii="Trebuchet MS" w:hAnsi="Trebuchet MS"/>
          <w:sz w:val="20"/>
          <w:szCs w:val="20"/>
        </w:rPr>
        <w:tab/>
      </w:r>
      <w:r w:rsidRPr="009A01BB">
        <w:rPr>
          <w:rFonts w:ascii="Trebuchet MS" w:hAnsi="Trebuchet MS"/>
          <w:sz w:val="20"/>
          <w:szCs w:val="20"/>
        </w:rPr>
        <w:tab/>
      </w:r>
      <w:r w:rsidRPr="009A01BB">
        <w:rPr>
          <w:rFonts w:ascii="Trebuchet MS" w:hAnsi="Trebuchet MS"/>
          <w:sz w:val="20"/>
          <w:szCs w:val="20"/>
        </w:rPr>
        <w:tab/>
      </w:r>
      <w:r w:rsidRPr="009A01BB">
        <w:rPr>
          <w:rFonts w:ascii="Trebuchet MS" w:hAnsi="Trebuchet MS"/>
          <w:sz w:val="20"/>
          <w:szCs w:val="20"/>
        </w:rPr>
        <w:tab/>
      </w:r>
      <w:r w:rsidRPr="009A01BB">
        <w:rPr>
          <w:rFonts w:ascii="Trebuchet MS" w:hAnsi="Trebuchet MS"/>
          <w:sz w:val="20"/>
          <w:szCs w:val="20"/>
        </w:rPr>
        <w:tab/>
      </w:r>
      <w:r w:rsidR="00A54393" w:rsidRPr="009A01BB">
        <w:rPr>
          <w:rFonts w:ascii="Trebuchet MS" w:hAnsi="Trebuchet MS"/>
          <w:sz w:val="20"/>
          <w:szCs w:val="20"/>
        </w:rPr>
        <w:tab/>
      </w:r>
      <w:r w:rsidR="00A54393" w:rsidRPr="009A01BB">
        <w:rPr>
          <w:rFonts w:ascii="Trebuchet MS" w:hAnsi="Trebuchet MS"/>
          <w:sz w:val="20"/>
          <w:szCs w:val="20"/>
        </w:rPr>
        <w:tab/>
      </w:r>
    </w:p>
    <w:p w:rsidR="00A32E1A" w:rsidRPr="009A01BB" w:rsidRDefault="00A32E1A" w:rsidP="00883465">
      <w:pPr>
        <w:spacing w:line="480" w:lineRule="auto"/>
        <w:ind w:left="4248" w:firstLine="708"/>
        <w:rPr>
          <w:rFonts w:ascii="Trebuchet MS" w:hAnsi="Trebuchet MS"/>
          <w:sz w:val="20"/>
          <w:szCs w:val="20"/>
        </w:rPr>
      </w:pPr>
      <w:r w:rsidRPr="009A01BB">
        <w:rPr>
          <w:rFonts w:ascii="Trebuchet MS" w:hAnsi="Trebuchet MS"/>
          <w:sz w:val="20"/>
          <w:szCs w:val="20"/>
        </w:rPr>
        <w:t>Date et signature :</w:t>
      </w:r>
    </w:p>
    <w:p w:rsidR="00A32E1A" w:rsidRPr="009A01BB" w:rsidRDefault="00A32E1A" w:rsidP="00A32E1A">
      <w:pPr>
        <w:rPr>
          <w:rFonts w:ascii="Trebuchet MS" w:hAnsi="Trebuchet MS"/>
          <w:sz w:val="20"/>
          <w:szCs w:val="20"/>
        </w:rPr>
      </w:pPr>
    </w:p>
    <w:p w:rsidR="00F33269" w:rsidRPr="009A01BB" w:rsidRDefault="00A32E1A" w:rsidP="00A32E1A">
      <w:pPr>
        <w:spacing w:after="0"/>
        <w:rPr>
          <w:rFonts w:ascii="Trebuchet MS" w:hAnsi="Trebuchet MS"/>
          <w:sz w:val="20"/>
          <w:szCs w:val="20"/>
        </w:rPr>
      </w:pPr>
      <w:r w:rsidRPr="009A01BB">
        <w:rPr>
          <w:rFonts w:ascii="Trebuchet MS" w:hAnsi="Trebuchet MS"/>
          <w:sz w:val="20"/>
          <w:szCs w:val="20"/>
        </w:rPr>
        <w:t xml:space="preserve">Ce formulaire est à envoyer à : </w:t>
      </w:r>
      <w:r w:rsidR="00F33269" w:rsidRPr="009A01BB">
        <w:rPr>
          <w:rFonts w:ascii="Trebuchet MS" w:hAnsi="Trebuchet MS"/>
          <w:sz w:val="20"/>
          <w:szCs w:val="20"/>
        </w:rPr>
        <w:tab/>
      </w:r>
    </w:p>
    <w:p w:rsidR="00883465" w:rsidRDefault="00883465" w:rsidP="00A32E1A">
      <w:pPr>
        <w:spacing w:after="0"/>
        <w:rPr>
          <w:rFonts w:ascii="Trebuchet MS" w:hAnsi="Trebuchet MS"/>
          <w:b/>
          <w:sz w:val="20"/>
          <w:szCs w:val="20"/>
        </w:rPr>
      </w:pPr>
    </w:p>
    <w:p w:rsidR="00A66192" w:rsidRDefault="00A32E1A" w:rsidP="00A32E1A">
      <w:pPr>
        <w:spacing w:after="0"/>
        <w:rPr>
          <w:rFonts w:ascii="Trebuchet MS" w:hAnsi="Trebuchet MS"/>
          <w:b/>
          <w:sz w:val="20"/>
          <w:szCs w:val="20"/>
        </w:rPr>
      </w:pPr>
      <w:r w:rsidRPr="009A01BB">
        <w:rPr>
          <w:rFonts w:ascii="Trebuchet MS" w:hAnsi="Trebuchet MS"/>
          <w:b/>
          <w:sz w:val="20"/>
          <w:szCs w:val="20"/>
        </w:rPr>
        <w:t xml:space="preserve">ONE/Administration subrégionale </w:t>
      </w:r>
      <w:r w:rsidR="00883465">
        <w:rPr>
          <w:rFonts w:ascii="Trebuchet MS" w:hAnsi="Trebuchet MS"/>
          <w:b/>
          <w:sz w:val="20"/>
          <w:szCs w:val="20"/>
        </w:rPr>
        <w:t>de</w:t>
      </w:r>
      <w:r w:rsidR="000339BC">
        <w:rPr>
          <w:rFonts w:ascii="Trebuchet MS" w:hAnsi="Trebuchet MS"/>
          <w:b/>
          <w:sz w:val="20"/>
          <w:szCs w:val="20"/>
        </w:rPr>
        <w:t xml:space="preserve"> Liège</w:t>
      </w:r>
      <w:r w:rsidR="00A66192">
        <w:rPr>
          <w:rFonts w:ascii="Trebuchet MS" w:hAnsi="Trebuchet MS"/>
          <w:b/>
          <w:sz w:val="20"/>
          <w:szCs w:val="20"/>
        </w:rPr>
        <w:t>/</w:t>
      </w:r>
    </w:p>
    <w:p w:rsidR="00A32E1A" w:rsidRPr="009A01BB" w:rsidRDefault="00A66192" w:rsidP="00A32E1A">
      <w:pPr>
        <w:spacing w:after="0"/>
        <w:rPr>
          <w:rFonts w:ascii="Trebuchet MS" w:hAnsi="Trebuchet MS"/>
          <w:sz w:val="20"/>
          <w:szCs w:val="20"/>
        </w:rPr>
      </w:pPr>
      <w:r>
        <w:rPr>
          <w:rFonts w:ascii="Trebuchet MS" w:hAnsi="Trebuchet MS"/>
          <w:b/>
          <w:sz w:val="20"/>
          <w:szCs w:val="20"/>
        </w:rPr>
        <w:t xml:space="preserve">A l’attention de </w:t>
      </w:r>
      <w:r w:rsidR="000339BC">
        <w:rPr>
          <w:rFonts w:ascii="Trebuchet MS" w:hAnsi="Trebuchet MS"/>
          <w:b/>
          <w:sz w:val="20"/>
          <w:szCs w:val="20"/>
        </w:rPr>
        <w:t>Monsieur Christian GIETKA</w:t>
      </w:r>
      <w:r>
        <w:rPr>
          <w:rFonts w:ascii="Trebuchet MS" w:hAnsi="Trebuchet MS"/>
          <w:b/>
          <w:sz w:val="20"/>
          <w:szCs w:val="20"/>
        </w:rPr>
        <w:t xml:space="preserve">, gestionnaire de dossiers </w:t>
      </w:r>
    </w:p>
    <w:p w:rsidR="00B5694F" w:rsidRDefault="000339BC" w:rsidP="00B5694F">
      <w:pPr>
        <w:spacing w:after="0"/>
        <w:rPr>
          <w:rFonts w:ascii="Trebuchet MS" w:hAnsi="Trebuchet MS"/>
          <w:b/>
          <w:sz w:val="20"/>
          <w:szCs w:val="20"/>
        </w:rPr>
      </w:pPr>
      <w:r>
        <w:rPr>
          <w:rFonts w:ascii="Trebuchet MS" w:hAnsi="Trebuchet MS"/>
          <w:b/>
          <w:sz w:val="20"/>
          <w:szCs w:val="20"/>
        </w:rPr>
        <w:t xml:space="preserve">ONE – Administration subrégionale – Mr Gietka – Place </w:t>
      </w:r>
      <w:proofErr w:type="spellStart"/>
      <w:r>
        <w:rPr>
          <w:rFonts w:ascii="Trebuchet MS" w:hAnsi="Trebuchet MS"/>
          <w:b/>
          <w:sz w:val="20"/>
          <w:szCs w:val="20"/>
        </w:rPr>
        <w:t>Delcour</w:t>
      </w:r>
      <w:proofErr w:type="spellEnd"/>
      <w:r>
        <w:rPr>
          <w:rFonts w:ascii="Trebuchet MS" w:hAnsi="Trebuchet MS"/>
          <w:b/>
          <w:sz w:val="20"/>
          <w:szCs w:val="20"/>
        </w:rPr>
        <w:t xml:space="preserve"> 16 4020 LIEGE</w:t>
      </w:r>
    </w:p>
    <w:p w:rsidR="000339BC" w:rsidRPr="009A01BB" w:rsidRDefault="00DE0DE0" w:rsidP="00B5694F">
      <w:pPr>
        <w:spacing w:after="0"/>
        <w:rPr>
          <w:rFonts w:ascii="Trebuchet MS" w:hAnsi="Trebuchet MS"/>
          <w:sz w:val="20"/>
          <w:szCs w:val="20"/>
        </w:rPr>
      </w:pPr>
      <w:hyperlink r:id="rId8" w:history="1">
        <w:r w:rsidR="000339BC">
          <w:rPr>
            <w:rStyle w:val="Lienhypertexte"/>
            <w:rFonts w:ascii="Trebuchet MS" w:hAnsi="Trebuchet MS"/>
            <w:b/>
            <w:sz w:val="20"/>
            <w:szCs w:val="20"/>
          </w:rPr>
          <w:t>a</w:t>
        </w:r>
        <w:r w:rsidR="000339BC" w:rsidRPr="007020E0">
          <w:rPr>
            <w:rStyle w:val="Lienhypertexte"/>
            <w:rFonts w:ascii="Trebuchet MS" w:hAnsi="Trebuchet MS"/>
            <w:b/>
            <w:sz w:val="20"/>
            <w:szCs w:val="20"/>
          </w:rPr>
          <w:t>sr.liege@one.be</w:t>
        </w:r>
      </w:hyperlink>
      <w:r w:rsidR="000339BC">
        <w:rPr>
          <w:rFonts w:ascii="Trebuchet MS" w:hAnsi="Trebuchet MS"/>
          <w:b/>
          <w:sz w:val="20"/>
          <w:szCs w:val="20"/>
        </w:rPr>
        <w:t xml:space="preserve"> </w:t>
      </w:r>
    </w:p>
    <w:p w:rsidR="00A32E1A" w:rsidRPr="00027DD5" w:rsidRDefault="00A32E1A" w:rsidP="00D13366">
      <w:pPr>
        <w:spacing w:after="0" w:line="240" w:lineRule="auto"/>
        <w:rPr>
          <w:rFonts w:ascii="Trebuchet MS" w:hAnsi="Trebuchet MS"/>
          <w:sz w:val="20"/>
          <w:szCs w:val="20"/>
        </w:rPr>
      </w:pPr>
    </w:p>
    <w:p w:rsidR="00027DD5" w:rsidRDefault="00027DD5" w:rsidP="00F33269">
      <w:pPr>
        <w:spacing w:line="240" w:lineRule="auto"/>
        <w:jc w:val="center"/>
        <w:rPr>
          <w:rFonts w:ascii="Trebuchet MS" w:hAnsi="Trebuchet MS"/>
          <w:color w:val="808080" w:themeColor="background1" w:themeShade="80"/>
        </w:rPr>
      </w:pPr>
    </w:p>
    <w:p w:rsidR="00883465" w:rsidRPr="00027DD5" w:rsidRDefault="00027DD5" w:rsidP="00F33269">
      <w:pPr>
        <w:spacing w:line="240" w:lineRule="auto"/>
        <w:jc w:val="center"/>
        <w:rPr>
          <w:rFonts w:ascii="Trebuchet MS" w:hAnsi="Trebuchet MS"/>
          <w:color w:val="808080" w:themeColor="background1" w:themeShade="80"/>
        </w:rPr>
      </w:pPr>
      <w:r w:rsidRPr="00027DD5">
        <w:rPr>
          <w:rFonts w:ascii="Trebuchet MS" w:hAnsi="Trebuchet MS"/>
          <w:color w:val="808080" w:themeColor="background1" w:themeShade="80"/>
        </w:rPr>
        <w:t>Attention : voir « Informations importantes » en page 2</w:t>
      </w:r>
    </w:p>
    <w:p w:rsidR="00883465" w:rsidRDefault="00883465" w:rsidP="00A66192">
      <w:pPr>
        <w:spacing w:line="240" w:lineRule="auto"/>
        <w:rPr>
          <w:rFonts w:ascii="Trebuchet MS" w:hAnsi="Trebuchet MS"/>
          <w:b/>
          <w:sz w:val="24"/>
          <w:szCs w:val="24"/>
          <w:u w:val="single"/>
        </w:rPr>
      </w:pPr>
    </w:p>
    <w:p w:rsidR="00A54393" w:rsidRDefault="00F33269" w:rsidP="00F33269">
      <w:pPr>
        <w:spacing w:line="240" w:lineRule="auto"/>
        <w:jc w:val="center"/>
        <w:rPr>
          <w:rFonts w:ascii="Trebuchet MS" w:hAnsi="Trebuchet MS"/>
          <w:b/>
          <w:sz w:val="24"/>
          <w:szCs w:val="24"/>
          <w:u w:val="single"/>
        </w:rPr>
      </w:pPr>
      <w:r w:rsidRPr="009A01BB">
        <w:rPr>
          <w:rFonts w:ascii="Trebuchet MS" w:hAnsi="Trebuchet MS"/>
          <w:b/>
          <w:sz w:val="24"/>
          <w:szCs w:val="24"/>
          <w:u w:val="single"/>
        </w:rPr>
        <w:lastRenderedPageBreak/>
        <w:t>Informations importantes</w:t>
      </w:r>
    </w:p>
    <w:p w:rsidR="00027DD5" w:rsidRPr="009A01BB" w:rsidRDefault="00027DD5" w:rsidP="00F33269">
      <w:pPr>
        <w:spacing w:line="240" w:lineRule="auto"/>
        <w:jc w:val="center"/>
        <w:rPr>
          <w:rFonts w:ascii="Trebuchet MS" w:hAnsi="Trebuchet MS"/>
          <w:b/>
          <w:sz w:val="24"/>
          <w:szCs w:val="24"/>
          <w:u w:val="single"/>
        </w:rPr>
      </w:pPr>
    </w:p>
    <w:p w:rsidR="00376AAC" w:rsidRDefault="00A54393" w:rsidP="007707D1">
      <w:pPr>
        <w:pStyle w:val="Paragraphedeliste"/>
        <w:numPr>
          <w:ilvl w:val="0"/>
          <w:numId w:val="4"/>
        </w:numPr>
        <w:jc w:val="both"/>
        <w:rPr>
          <w:rFonts w:ascii="Trebuchet MS" w:hAnsi="Trebuchet MS"/>
          <w:b/>
        </w:rPr>
      </w:pPr>
      <w:r w:rsidRPr="007707D1">
        <w:rPr>
          <w:rFonts w:ascii="Trebuchet MS" w:hAnsi="Trebuchet MS"/>
          <w:b/>
        </w:rPr>
        <w:t xml:space="preserve">Cette déclaration a une </w:t>
      </w:r>
      <w:r w:rsidRPr="007707D1">
        <w:rPr>
          <w:rFonts w:ascii="Trebuchet MS" w:hAnsi="Trebuchet MS"/>
          <w:b/>
          <w:u w:val="single"/>
        </w:rPr>
        <w:t xml:space="preserve">validité de </w:t>
      </w:r>
      <w:r w:rsidR="00E8682C" w:rsidRPr="007707D1">
        <w:rPr>
          <w:rFonts w:ascii="Trebuchet MS" w:hAnsi="Trebuchet MS"/>
          <w:b/>
          <w:u w:val="single"/>
        </w:rPr>
        <w:t>3</w:t>
      </w:r>
      <w:r w:rsidRPr="007707D1">
        <w:rPr>
          <w:rFonts w:ascii="Trebuchet MS" w:hAnsi="Trebuchet MS"/>
          <w:b/>
          <w:u w:val="single"/>
        </w:rPr>
        <w:t xml:space="preserve"> ans</w:t>
      </w:r>
      <w:r w:rsidR="00D1370F" w:rsidRPr="007707D1">
        <w:rPr>
          <w:rFonts w:ascii="Trebuchet MS" w:hAnsi="Trebuchet MS"/>
          <w:b/>
        </w:rPr>
        <w:t xml:space="preserve"> </w:t>
      </w:r>
      <w:r w:rsidR="000043B0" w:rsidRPr="007707D1">
        <w:rPr>
          <w:rFonts w:ascii="Trebuchet MS" w:hAnsi="Trebuchet MS"/>
          <w:b/>
        </w:rPr>
        <w:t>à dater</w:t>
      </w:r>
      <w:r w:rsidR="001423E5" w:rsidRPr="007707D1">
        <w:rPr>
          <w:rFonts w:ascii="Trebuchet MS" w:hAnsi="Trebuchet MS"/>
          <w:b/>
        </w:rPr>
        <w:t xml:space="preserve"> de l’accusé de réception de celle-ci</w:t>
      </w:r>
      <w:r w:rsidR="00D13366" w:rsidRPr="007707D1">
        <w:rPr>
          <w:rFonts w:ascii="Trebuchet MS" w:hAnsi="Trebuchet MS"/>
          <w:b/>
        </w:rPr>
        <w:t>. Elle devra donc être renouvelée selon la même procédure avant la date d’échéance. Par ailleurs, nous vous invitons à nous signaler tout changement sur les conditions d’accueil, ou si l’accueil n’est plus organisé</w:t>
      </w:r>
      <w:r w:rsidR="003A7C6A" w:rsidRPr="007707D1">
        <w:rPr>
          <w:rFonts w:ascii="Trebuchet MS" w:hAnsi="Trebuchet MS"/>
          <w:b/>
        </w:rPr>
        <w:t>.</w:t>
      </w:r>
    </w:p>
    <w:p w:rsidR="003A7C6A" w:rsidRPr="007707D1" w:rsidRDefault="003A7C6A" w:rsidP="007707D1">
      <w:pPr>
        <w:pStyle w:val="Paragraphedeliste"/>
        <w:jc w:val="both"/>
        <w:rPr>
          <w:rFonts w:ascii="Trebuchet MS" w:hAnsi="Trebuchet MS"/>
          <w:b/>
        </w:rPr>
      </w:pPr>
    </w:p>
    <w:p w:rsidR="00376AAC" w:rsidRPr="007707D1" w:rsidRDefault="003A7C6A" w:rsidP="007707D1">
      <w:pPr>
        <w:pStyle w:val="Paragraphedeliste"/>
        <w:numPr>
          <w:ilvl w:val="0"/>
          <w:numId w:val="4"/>
        </w:numPr>
        <w:jc w:val="both"/>
        <w:rPr>
          <w:rFonts w:ascii="Trebuchet MS" w:hAnsi="Trebuchet MS"/>
          <w:b/>
        </w:rPr>
      </w:pPr>
      <w:r w:rsidRPr="007707D1">
        <w:rPr>
          <w:rFonts w:ascii="Trebuchet MS" w:hAnsi="Trebuchet MS"/>
        </w:rPr>
        <w:t xml:space="preserve">Nous vous informons que le fait d’être déclaré à l’ONE est un acte unilatéral qui n’entraîne aucune reconnaissance de la part de l’Office. Dans ce contexte, </w:t>
      </w:r>
      <w:r w:rsidRPr="007707D1">
        <w:rPr>
          <w:rFonts w:ascii="Trebuchet MS" w:hAnsi="Trebuchet MS"/>
          <w:b/>
        </w:rPr>
        <w:t>vous n’êtes pas autorisé à utiliser le logo de l’ONE, ni à prétendre avoir obtenu une forme de label de la part de l’ONE.</w:t>
      </w:r>
      <w:r w:rsidR="00376AAC" w:rsidRPr="007707D1">
        <w:rPr>
          <w:rFonts w:ascii="Trebuchet MS" w:hAnsi="Trebuchet MS"/>
          <w:b/>
        </w:rPr>
        <w:t xml:space="preserve"> </w:t>
      </w:r>
    </w:p>
    <w:p w:rsidR="00376AAC" w:rsidRPr="007707D1" w:rsidRDefault="00376AAC" w:rsidP="007707D1">
      <w:pPr>
        <w:pStyle w:val="Paragraphedeliste"/>
        <w:jc w:val="both"/>
        <w:rPr>
          <w:rFonts w:ascii="Trebuchet MS" w:hAnsi="Trebuchet MS"/>
        </w:rPr>
      </w:pPr>
    </w:p>
    <w:p w:rsidR="00376AAC" w:rsidRPr="007707D1" w:rsidRDefault="00376AAC">
      <w:pPr>
        <w:pStyle w:val="Paragraphedeliste"/>
        <w:numPr>
          <w:ilvl w:val="0"/>
          <w:numId w:val="4"/>
        </w:numPr>
        <w:spacing w:line="240" w:lineRule="auto"/>
        <w:jc w:val="both"/>
        <w:rPr>
          <w:rFonts w:ascii="Trebuchet MS" w:hAnsi="Trebuchet MS"/>
        </w:rPr>
      </w:pPr>
      <w:r w:rsidRPr="007707D1">
        <w:rPr>
          <w:rFonts w:ascii="Trebuchet MS" w:hAnsi="Trebuchet MS"/>
        </w:rPr>
        <w:t xml:space="preserve">L’arrêté du Gouvernement de la Communauté française fixant le code de qualité de l’accueil précise, en son article 20, les modalités d’établissement et le contenu minimum du </w:t>
      </w:r>
      <w:r w:rsidRPr="007707D1">
        <w:rPr>
          <w:rFonts w:ascii="Trebuchet MS" w:hAnsi="Trebuchet MS"/>
          <w:b/>
        </w:rPr>
        <w:t xml:space="preserve">projet d’accueil </w:t>
      </w:r>
      <w:r w:rsidRPr="007707D1">
        <w:rPr>
          <w:rFonts w:ascii="Trebuchet MS" w:hAnsi="Trebuchet MS"/>
        </w:rPr>
        <w:t>(que doit posséder toute structure d’accueil).  Ces documents sont consultables sur le lieu d’accuei</w:t>
      </w:r>
      <w:r w:rsidRPr="000339BC">
        <w:rPr>
          <w:rFonts w:ascii="Trebuchet MS" w:hAnsi="Trebuchet MS"/>
        </w:rPr>
        <w:t>l).</w:t>
      </w:r>
      <w:r w:rsidRPr="007707D1">
        <w:rPr>
          <w:rFonts w:ascii="Trebuchet MS" w:hAnsi="Trebuchet MS"/>
        </w:rPr>
        <w:t> </w:t>
      </w:r>
    </w:p>
    <w:p w:rsidR="00376AAC" w:rsidRPr="007707D1" w:rsidRDefault="00376AAC">
      <w:pPr>
        <w:pStyle w:val="Paragraphedeliste"/>
        <w:spacing w:line="240" w:lineRule="auto"/>
        <w:jc w:val="both"/>
        <w:rPr>
          <w:rFonts w:ascii="Trebuchet MS" w:hAnsi="Trebuchet MS"/>
        </w:rPr>
      </w:pPr>
      <w:r w:rsidRPr="007707D1">
        <w:rPr>
          <w:rFonts w:ascii="Trebuchet MS" w:hAnsi="Trebuchet MS"/>
        </w:rPr>
        <w:t>Celui-ci doit être mis à jour au moins tous les 3 ans suivant les mêmes modalités.</w:t>
      </w:r>
    </w:p>
    <w:p w:rsidR="00376AAC" w:rsidRDefault="00376AAC">
      <w:pPr>
        <w:pStyle w:val="Paragraphedeliste"/>
        <w:spacing w:line="240" w:lineRule="auto"/>
        <w:jc w:val="both"/>
        <w:rPr>
          <w:rFonts w:ascii="Trebuchet MS" w:hAnsi="Trebuchet MS"/>
        </w:rPr>
      </w:pPr>
      <w:r w:rsidRPr="007707D1">
        <w:rPr>
          <w:rFonts w:ascii="Trebuchet MS" w:hAnsi="Trebuchet MS"/>
        </w:rPr>
        <w:t xml:space="preserve">Le Code de Qualité est téléchargeable sur </w:t>
      </w:r>
      <w:hyperlink r:id="rId9" w:history="1">
        <w:r w:rsidRPr="007707D1">
          <w:rPr>
            <w:rStyle w:val="Lienhypertexte"/>
            <w:rFonts w:ascii="Trebuchet MS" w:hAnsi="Trebuchet MS"/>
            <w:color w:val="auto"/>
          </w:rPr>
          <w:t>www.one.be</w:t>
        </w:r>
      </w:hyperlink>
      <w:r w:rsidRPr="007707D1">
        <w:rPr>
          <w:rFonts w:ascii="Trebuchet MS" w:hAnsi="Trebuchet MS"/>
        </w:rPr>
        <w:t xml:space="preserve">. </w:t>
      </w:r>
    </w:p>
    <w:p w:rsidR="00561782" w:rsidRPr="00883465" w:rsidRDefault="00561782" w:rsidP="00883465">
      <w:pPr>
        <w:spacing w:line="240" w:lineRule="auto"/>
        <w:jc w:val="both"/>
        <w:rPr>
          <w:rFonts w:ascii="Trebuchet MS" w:hAnsi="Trebuchet MS"/>
        </w:rPr>
      </w:pPr>
    </w:p>
    <w:p w:rsidR="00315764" w:rsidRPr="007707D1" w:rsidDel="00561782" w:rsidRDefault="00315764" w:rsidP="007707D1">
      <w:pPr>
        <w:rPr>
          <w:del w:id="1" w:author="MELCHIOR Xavier" w:date="2017-09-28T09:09:00Z"/>
          <w:rFonts w:ascii="Trebuchet MS" w:hAnsi="Trebuchet MS"/>
        </w:rPr>
      </w:pPr>
      <w:r w:rsidRPr="00315764">
        <w:rPr>
          <w:rFonts w:ascii="Trebuchet MS" w:hAnsi="Trebuchet MS"/>
        </w:rPr>
        <w:t>Nb : n</w:t>
      </w:r>
      <w:r w:rsidR="00376AAC" w:rsidRPr="007707D1">
        <w:rPr>
          <w:rFonts w:ascii="Trebuchet MS" w:hAnsi="Trebuchet MS"/>
        </w:rPr>
        <w:t xml:space="preserve">ous attirons par ailleurs votre attention en ce qui concerne </w:t>
      </w:r>
      <w:r w:rsidR="00A54393" w:rsidRPr="007707D1">
        <w:rPr>
          <w:rFonts w:ascii="Trebuchet MS" w:hAnsi="Trebuchet MS"/>
        </w:rPr>
        <w:t xml:space="preserve">la </w:t>
      </w:r>
      <w:r w:rsidR="00A54393" w:rsidRPr="007707D1">
        <w:rPr>
          <w:rFonts w:ascii="Trebuchet MS" w:hAnsi="Trebuchet MS"/>
          <w:b/>
        </w:rPr>
        <w:t>garde effect</w:t>
      </w:r>
      <w:r w:rsidR="00042A19" w:rsidRPr="007707D1">
        <w:rPr>
          <w:rFonts w:ascii="Trebuchet MS" w:hAnsi="Trebuchet MS"/>
          <w:b/>
        </w:rPr>
        <w:t xml:space="preserve">ive d’enfants de </w:t>
      </w:r>
      <w:r w:rsidR="00042A19" w:rsidRPr="007707D1">
        <w:rPr>
          <w:rFonts w:ascii="Trebuchet MS" w:hAnsi="Trebuchet MS"/>
          <w:b/>
          <w:u w:val="single"/>
        </w:rPr>
        <w:t xml:space="preserve">0 à </w:t>
      </w:r>
      <w:r w:rsidR="003A7C6A" w:rsidRPr="007707D1">
        <w:rPr>
          <w:rFonts w:ascii="Trebuchet MS" w:hAnsi="Trebuchet MS"/>
          <w:b/>
          <w:u w:val="single"/>
        </w:rPr>
        <w:t xml:space="preserve">moins de </w:t>
      </w:r>
      <w:r w:rsidR="00042A19" w:rsidRPr="007707D1">
        <w:rPr>
          <w:rFonts w:ascii="Trebuchet MS" w:hAnsi="Trebuchet MS"/>
          <w:b/>
          <w:u w:val="single"/>
        </w:rPr>
        <w:t>6 ans</w:t>
      </w:r>
      <w:r w:rsidR="00042A19" w:rsidRPr="007707D1">
        <w:rPr>
          <w:rFonts w:ascii="Trebuchet MS" w:hAnsi="Trebuchet MS"/>
          <w:b/>
        </w:rPr>
        <w:t xml:space="preserve">, </w:t>
      </w:r>
      <w:r w:rsidR="00376AAC" w:rsidRPr="007707D1">
        <w:rPr>
          <w:rFonts w:ascii="Trebuchet MS" w:hAnsi="Trebuchet MS"/>
          <w:b/>
        </w:rPr>
        <w:t xml:space="preserve">pour laquelle </w:t>
      </w:r>
      <w:r w:rsidR="00042A19" w:rsidRPr="007707D1">
        <w:rPr>
          <w:rFonts w:ascii="Trebuchet MS" w:hAnsi="Trebuchet MS"/>
          <w:b/>
        </w:rPr>
        <w:t>une</w:t>
      </w:r>
      <w:r w:rsidR="00E8682C" w:rsidRPr="007707D1">
        <w:rPr>
          <w:rFonts w:ascii="Trebuchet MS" w:hAnsi="Trebuchet MS"/>
          <w:b/>
        </w:rPr>
        <w:t xml:space="preserve"> </w:t>
      </w:r>
      <w:r w:rsidR="00A54393" w:rsidRPr="007707D1">
        <w:rPr>
          <w:rFonts w:ascii="Trebuchet MS" w:hAnsi="Trebuchet MS"/>
          <w:b/>
          <w:u w:val="single"/>
        </w:rPr>
        <w:t>autorisation</w:t>
      </w:r>
      <w:r w:rsidR="00120F92" w:rsidRPr="007707D1">
        <w:rPr>
          <w:rFonts w:ascii="Trebuchet MS" w:hAnsi="Trebuchet MS"/>
          <w:b/>
          <w:u w:val="single"/>
        </w:rPr>
        <w:t xml:space="preserve"> préalable</w:t>
      </w:r>
      <w:r w:rsidR="00042A19" w:rsidRPr="007707D1">
        <w:rPr>
          <w:rFonts w:ascii="Trebuchet MS" w:hAnsi="Trebuchet MS"/>
          <w:b/>
        </w:rPr>
        <w:t xml:space="preserve"> doit être obtenue</w:t>
      </w:r>
      <w:r w:rsidR="002537DD" w:rsidRPr="007707D1">
        <w:rPr>
          <w:rFonts w:ascii="Trebuchet MS" w:hAnsi="Trebuchet MS"/>
        </w:rPr>
        <w:t>*</w:t>
      </w:r>
      <w:r w:rsidRPr="007707D1">
        <w:rPr>
          <w:rFonts w:ascii="Trebuchet MS" w:hAnsi="Trebuchet MS"/>
        </w:rPr>
        <w:t>.</w:t>
      </w:r>
    </w:p>
    <w:p w:rsidR="00F87A86" w:rsidRPr="007707D1" w:rsidRDefault="00315764" w:rsidP="00561782">
      <w:pPr>
        <w:rPr>
          <w:rFonts w:ascii="Trebuchet MS" w:hAnsi="Trebuchet MS"/>
        </w:rPr>
      </w:pPr>
      <w:r w:rsidRPr="00315764">
        <w:rPr>
          <w:rFonts w:ascii="Trebuchet MS" w:hAnsi="Trebuchet MS"/>
        </w:rPr>
        <w:t>Toutefois</w:t>
      </w:r>
      <w:r w:rsidR="00E8682C" w:rsidRPr="007707D1">
        <w:rPr>
          <w:rFonts w:ascii="Trebuchet MS" w:hAnsi="Trebuchet MS"/>
        </w:rPr>
        <w:t xml:space="preserve">, </w:t>
      </w:r>
      <w:r w:rsidRPr="00315764">
        <w:rPr>
          <w:rFonts w:ascii="Trebuchet MS" w:hAnsi="Trebuchet MS"/>
        </w:rPr>
        <w:t xml:space="preserve">sont exemptées de cette obligation les structures </w:t>
      </w:r>
      <w:r w:rsidR="00B71347" w:rsidRPr="007707D1">
        <w:rPr>
          <w:rFonts w:ascii="Trebuchet MS" w:hAnsi="Trebuchet MS"/>
        </w:rPr>
        <w:t>assurant</w:t>
      </w:r>
      <w:r w:rsidR="00F87A86" w:rsidRPr="007707D1">
        <w:rPr>
          <w:rFonts w:ascii="Trebuchet MS" w:hAnsi="Trebuchet MS"/>
        </w:rPr>
        <w:t xml:space="preserve"> : </w:t>
      </w:r>
    </w:p>
    <w:p w:rsidR="00F87A86" w:rsidRPr="00883465" w:rsidRDefault="00B71347" w:rsidP="00883465">
      <w:pPr>
        <w:pStyle w:val="Paragraphedeliste"/>
        <w:numPr>
          <w:ilvl w:val="0"/>
          <w:numId w:val="5"/>
        </w:numPr>
        <w:spacing w:line="240" w:lineRule="auto"/>
        <w:jc w:val="both"/>
        <w:rPr>
          <w:rFonts w:ascii="Trebuchet MS" w:hAnsi="Trebuchet MS"/>
        </w:rPr>
      </w:pPr>
      <w:r w:rsidRPr="00883465">
        <w:rPr>
          <w:rFonts w:ascii="Trebuchet MS" w:hAnsi="Trebuchet MS"/>
        </w:rPr>
        <w:t>une offre de soins de santé en externat</w:t>
      </w:r>
      <w:r w:rsidR="00883465">
        <w:rPr>
          <w:rFonts w:ascii="Trebuchet MS" w:hAnsi="Trebuchet MS"/>
        </w:rPr>
        <w:t> ;</w:t>
      </w:r>
    </w:p>
    <w:p w:rsidR="00883465" w:rsidRDefault="00B71347" w:rsidP="00883465">
      <w:pPr>
        <w:pStyle w:val="Paragraphedeliste"/>
        <w:numPr>
          <w:ilvl w:val="0"/>
          <w:numId w:val="5"/>
        </w:numPr>
        <w:spacing w:line="240" w:lineRule="auto"/>
        <w:jc w:val="both"/>
        <w:rPr>
          <w:rFonts w:ascii="Trebuchet MS" w:hAnsi="Trebuchet MS"/>
        </w:rPr>
      </w:pPr>
      <w:r w:rsidRPr="00883465">
        <w:rPr>
          <w:rFonts w:ascii="Trebuchet MS" w:hAnsi="Trebuchet MS"/>
        </w:rPr>
        <w:t>la prise en charge ponctuelle d’enfants de clients ou de visiteurs</w:t>
      </w:r>
      <w:r w:rsidR="00883465">
        <w:rPr>
          <w:rFonts w:ascii="Trebuchet MS" w:hAnsi="Trebuchet MS"/>
        </w:rPr>
        <w:t> ;</w:t>
      </w:r>
    </w:p>
    <w:p w:rsidR="00883465" w:rsidRDefault="00B71347" w:rsidP="00883465">
      <w:pPr>
        <w:pStyle w:val="Paragraphedeliste"/>
        <w:numPr>
          <w:ilvl w:val="0"/>
          <w:numId w:val="5"/>
        </w:numPr>
        <w:spacing w:line="240" w:lineRule="auto"/>
        <w:jc w:val="both"/>
        <w:rPr>
          <w:rFonts w:ascii="Trebuchet MS" w:hAnsi="Trebuchet MS"/>
        </w:rPr>
      </w:pPr>
      <w:r w:rsidRPr="00883465">
        <w:rPr>
          <w:rFonts w:ascii="Trebuchet MS" w:hAnsi="Trebuchet MS"/>
        </w:rPr>
        <w:t>la prise en charge ponctuelle d'enfants dans le cadre d’éventements occasionnels</w:t>
      </w:r>
      <w:r w:rsidR="00F87A86" w:rsidRPr="00883465">
        <w:rPr>
          <w:rFonts w:ascii="Trebuchet MS" w:hAnsi="Trebuchet MS"/>
        </w:rPr>
        <w:t> ;</w:t>
      </w:r>
    </w:p>
    <w:p w:rsidR="00883465" w:rsidRDefault="00B71347" w:rsidP="00883465">
      <w:pPr>
        <w:pStyle w:val="Paragraphedeliste"/>
        <w:numPr>
          <w:ilvl w:val="0"/>
          <w:numId w:val="5"/>
        </w:numPr>
        <w:spacing w:line="240" w:lineRule="auto"/>
        <w:jc w:val="both"/>
        <w:rPr>
          <w:rFonts w:ascii="Trebuchet MS" w:hAnsi="Trebuchet MS"/>
        </w:rPr>
      </w:pPr>
      <w:r w:rsidRPr="00883465">
        <w:rPr>
          <w:rFonts w:ascii="Trebuchet MS" w:hAnsi="Trebuchet MS"/>
        </w:rPr>
        <w:t>la prise en charge exclusive d’enfants porteurs de handicap</w:t>
      </w:r>
      <w:r w:rsidR="00F87A86" w:rsidRPr="00883465">
        <w:rPr>
          <w:rFonts w:ascii="Trebuchet MS" w:hAnsi="Trebuchet MS"/>
        </w:rPr>
        <w:t> ;</w:t>
      </w:r>
    </w:p>
    <w:p w:rsidR="00883465" w:rsidRDefault="00883465" w:rsidP="00883465">
      <w:pPr>
        <w:pStyle w:val="Paragraphedeliste"/>
        <w:numPr>
          <w:ilvl w:val="0"/>
          <w:numId w:val="5"/>
        </w:numPr>
        <w:spacing w:line="240" w:lineRule="auto"/>
        <w:jc w:val="both"/>
        <w:rPr>
          <w:rFonts w:ascii="Trebuchet MS" w:hAnsi="Trebuchet MS"/>
        </w:rPr>
      </w:pPr>
      <w:r w:rsidRPr="00883465">
        <w:rPr>
          <w:rFonts w:ascii="Trebuchet MS" w:hAnsi="Trebuchet MS"/>
        </w:rPr>
        <w:t>l</w:t>
      </w:r>
      <w:r w:rsidR="00B71347" w:rsidRPr="00883465">
        <w:rPr>
          <w:rFonts w:ascii="Trebuchet MS" w:hAnsi="Trebuchet MS"/>
        </w:rPr>
        <w:t>a prise en charge d’enfants par des structures relevant du secteur de la jeunesse et de l’aide à la jeunesse</w:t>
      </w:r>
      <w:r w:rsidR="00F87A86" w:rsidRPr="00883465">
        <w:rPr>
          <w:rFonts w:ascii="Trebuchet MS" w:hAnsi="Trebuchet MS"/>
        </w:rPr>
        <w:t xml:space="preserve"> ; </w:t>
      </w:r>
    </w:p>
    <w:p w:rsidR="00883465" w:rsidRDefault="00B71347" w:rsidP="007707D1">
      <w:pPr>
        <w:pStyle w:val="Paragraphedeliste"/>
        <w:numPr>
          <w:ilvl w:val="0"/>
          <w:numId w:val="5"/>
        </w:numPr>
        <w:spacing w:line="240" w:lineRule="auto"/>
        <w:jc w:val="both"/>
        <w:rPr>
          <w:rFonts w:ascii="Trebuchet MS" w:hAnsi="Trebuchet MS"/>
        </w:rPr>
      </w:pPr>
      <w:r w:rsidRPr="00883465">
        <w:rPr>
          <w:rFonts w:ascii="Trebuchet MS" w:hAnsi="Trebuchet MS"/>
        </w:rPr>
        <w:t>la prise en charge à titre principal d’enfants de plus de 2 ans et demi relevant du secteur de l’accueil extrascolaire, des centres de vacances</w:t>
      </w:r>
      <w:r w:rsidR="00F87A86" w:rsidRPr="00883465">
        <w:rPr>
          <w:rFonts w:ascii="Trebuchet MS" w:hAnsi="Trebuchet MS"/>
        </w:rPr>
        <w:t xml:space="preserve"> ; </w:t>
      </w:r>
    </w:p>
    <w:p w:rsidR="00D847C6" w:rsidRPr="00883465" w:rsidRDefault="00B71347" w:rsidP="007707D1">
      <w:pPr>
        <w:pStyle w:val="Paragraphedeliste"/>
        <w:numPr>
          <w:ilvl w:val="0"/>
          <w:numId w:val="5"/>
        </w:numPr>
        <w:spacing w:line="240" w:lineRule="auto"/>
        <w:jc w:val="both"/>
        <w:rPr>
          <w:rFonts w:ascii="Trebuchet MS" w:hAnsi="Trebuchet MS"/>
        </w:rPr>
      </w:pPr>
      <w:r w:rsidRPr="00883465">
        <w:rPr>
          <w:rFonts w:ascii="Trebuchet MS" w:hAnsi="Trebuchet MS"/>
        </w:rPr>
        <w:t xml:space="preserve">la prise en charge d’enfants de plus de 2.5 ans dans le cadre de toute activité dont la finalité principale n’est pas l’accueil de la petite enfance mais une offre d’activité liées à l’enseignement, à la culture, aux sports ou aux loisirs. </w:t>
      </w:r>
      <w:r w:rsidR="00F87A86" w:rsidRPr="00883465">
        <w:rPr>
          <w:rFonts w:ascii="Trebuchet MS" w:hAnsi="Trebuchet MS"/>
        </w:rPr>
        <w:t xml:space="preserve"> Dans ce </w:t>
      </w:r>
      <w:r w:rsidRPr="00883465">
        <w:rPr>
          <w:rFonts w:ascii="Trebuchet MS" w:hAnsi="Trebuchet MS"/>
        </w:rPr>
        <w:t xml:space="preserve">dernier cas, </w:t>
      </w:r>
      <w:r w:rsidR="00F87A86" w:rsidRPr="00883465">
        <w:rPr>
          <w:rFonts w:ascii="Trebuchet MS" w:hAnsi="Trebuchet MS"/>
        </w:rPr>
        <w:t xml:space="preserve">seul </w:t>
      </w:r>
      <w:r w:rsidRPr="00883465">
        <w:rPr>
          <w:rFonts w:ascii="Trebuchet MS" w:hAnsi="Trebuchet MS"/>
        </w:rPr>
        <w:t xml:space="preserve">le formulaire de déclaration d’organisation de garde </w:t>
      </w:r>
      <w:r w:rsidR="00F87A86" w:rsidRPr="00883465">
        <w:rPr>
          <w:rFonts w:ascii="Trebuchet MS" w:hAnsi="Trebuchet MS"/>
        </w:rPr>
        <w:t>sera à compléter.</w:t>
      </w:r>
      <w:r w:rsidR="00F87A86" w:rsidRPr="00883465">
        <w:rPr>
          <w:rFonts w:ascii="Trebuchet MS" w:hAnsi="Trebuchet MS"/>
          <w:sz w:val="20"/>
        </w:rPr>
        <w:t xml:space="preserve"> </w:t>
      </w:r>
      <w:r w:rsidRPr="00883465">
        <w:rPr>
          <w:rFonts w:ascii="Trebuchet MS" w:hAnsi="Trebuchet MS"/>
          <w:sz w:val="20"/>
        </w:rPr>
        <w:t xml:space="preserve"> </w:t>
      </w:r>
    </w:p>
    <w:p w:rsidR="001F6AAD" w:rsidRPr="007707D1" w:rsidRDefault="002537DD" w:rsidP="007707D1">
      <w:pPr>
        <w:spacing w:line="240" w:lineRule="auto"/>
        <w:rPr>
          <w:rFonts w:ascii="Trebuchet MS" w:hAnsi="Trebuchet MS"/>
          <w:sz w:val="20"/>
          <w:szCs w:val="20"/>
        </w:rPr>
        <w:sectPr w:rsidR="001F6AAD" w:rsidRPr="007707D1" w:rsidSect="00A32E1A">
          <w:footerReference w:type="default" r:id="rId10"/>
          <w:pgSz w:w="11906" w:h="16838"/>
          <w:pgMar w:top="1134" w:right="1247" w:bottom="1134" w:left="1247" w:header="709" w:footer="709" w:gutter="0"/>
          <w:cols w:space="708"/>
          <w:docGrid w:linePitch="360"/>
        </w:sectPr>
      </w:pPr>
      <w:r w:rsidRPr="007707D1">
        <w:rPr>
          <w:rFonts w:ascii="Trebuchet MS" w:hAnsi="Trebuchet MS"/>
          <w:i/>
          <w:sz w:val="20"/>
          <w:szCs w:val="20"/>
        </w:rPr>
        <w:t>*</w:t>
      </w:r>
      <w:r w:rsidR="00376AAC" w:rsidRPr="007707D1">
        <w:rPr>
          <w:rFonts w:ascii="Trebuchet MS" w:hAnsi="Trebuchet MS"/>
          <w:i/>
          <w:sz w:val="20"/>
          <w:szCs w:val="20"/>
        </w:rPr>
        <w:t>conformément à l’article 6, § 2 du décret portant réforme de l’ONE et selon les modalités prévues d’une part, dans le Règlement du 25 janvier 2017 de l’ONE relatif à l’autorisation d’accueil  et d’autre part, dans l’arrêté du GCF du 27 février 2003 portant réglementation générale</w:t>
      </w:r>
      <w:r w:rsidRPr="007707D1">
        <w:rPr>
          <w:rFonts w:ascii="Trebuchet MS" w:hAnsi="Trebuchet MS"/>
          <w:i/>
          <w:sz w:val="20"/>
          <w:szCs w:val="20"/>
        </w:rPr>
        <w:t xml:space="preserve"> </w:t>
      </w:r>
      <w:r w:rsidR="00376AAC" w:rsidRPr="007707D1">
        <w:rPr>
          <w:rFonts w:ascii="Trebuchet MS" w:hAnsi="Trebuchet MS"/>
          <w:i/>
          <w:sz w:val="20"/>
          <w:szCs w:val="20"/>
        </w:rPr>
        <w:t>des milieux d’accuei</w:t>
      </w:r>
      <w:r w:rsidR="00376AAC" w:rsidRPr="007707D1">
        <w:rPr>
          <w:rFonts w:ascii="Trebuchet MS" w:hAnsi="Trebuchet MS"/>
          <w:sz w:val="20"/>
          <w:szCs w:val="20"/>
        </w:rPr>
        <w:t>l</w:t>
      </w:r>
    </w:p>
    <w:bookmarkStart w:id="2" w:name="_MON_1548144996"/>
    <w:bookmarkEnd w:id="2"/>
    <w:p w:rsidR="00B5694F" w:rsidRPr="009A01BB" w:rsidRDefault="00252E7F" w:rsidP="008D00CA">
      <w:pPr>
        <w:spacing w:line="240" w:lineRule="auto"/>
        <w:jc w:val="center"/>
        <w:rPr>
          <w:rFonts w:ascii="Trebuchet MS" w:hAnsi="Trebuchet MS"/>
          <w:sz w:val="18"/>
          <w:szCs w:val="18"/>
        </w:rPr>
      </w:pPr>
      <w:r w:rsidRPr="009A01BB">
        <w:rPr>
          <w:rFonts w:ascii="Trebuchet MS" w:hAnsi="Trebuchet MS"/>
          <w:sz w:val="18"/>
          <w:szCs w:val="18"/>
        </w:rPr>
        <w:object w:dxaOrig="21003" w:dyaOrig="138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3pt;height:535.5pt" o:ole="">
            <v:imagedata r:id="rId11" o:title=""/>
          </v:shape>
          <o:OLEObject Type="Embed" ProgID="Excel.Sheet.8" ShapeID="_x0000_i1025" DrawAspect="Content" ObjectID="_1575195888" r:id="rId12"/>
        </w:object>
      </w:r>
    </w:p>
    <w:sectPr w:rsidR="00B5694F" w:rsidRPr="009A01BB" w:rsidSect="00120F92">
      <w:pgSz w:w="16838" w:h="11906" w:orient="landscape"/>
      <w:pgMar w:top="284" w:right="284" w:bottom="284"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DE0" w:rsidRDefault="00DE0DE0" w:rsidP="002B6DFE">
      <w:pPr>
        <w:spacing w:after="0" w:line="240" w:lineRule="auto"/>
      </w:pPr>
      <w:r>
        <w:separator/>
      </w:r>
    </w:p>
  </w:endnote>
  <w:endnote w:type="continuationSeparator" w:id="0">
    <w:p w:rsidR="00DE0DE0" w:rsidRDefault="00DE0DE0" w:rsidP="002B6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819053"/>
      <w:docPartObj>
        <w:docPartGallery w:val="Page Numbers (Bottom of Page)"/>
        <w:docPartUnique/>
      </w:docPartObj>
    </w:sdtPr>
    <w:sdtEndPr/>
    <w:sdtContent>
      <w:sdt>
        <w:sdtPr>
          <w:id w:val="860082579"/>
          <w:docPartObj>
            <w:docPartGallery w:val="Page Numbers (Top of Page)"/>
            <w:docPartUnique/>
          </w:docPartObj>
        </w:sdtPr>
        <w:sdtEndPr/>
        <w:sdtContent>
          <w:p w:rsidR="00883465" w:rsidRDefault="00883465">
            <w:pPr>
              <w:pStyle w:val="Pieddepage"/>
              <w:jc w:val="right"/>
            </w:pPr>
            <w:r>
              <w:rPr>
                <w:lang w:val="fr-FR"/>
              </w:rPr>
              <w:t xml:space="preserve">Page </w:t>
            </w:r>
            <w:r>
              <w:rPr>
                <w:b/>
                <w:bCs/>
                <w:sz w:val="24"/>
                <w:szCs w:val="24"/>
              </w:rPr>
              <w:fldChar w:fldCharType="begin"/>
            </w:r>
            <w:r>
              <w:rPr>
                <w:b/>
                <w:bCs/>
              </w:rPr>
              <w:instrText>PAGE</w:instrText>
            </w:r>
            <w:r>
              <w:rPr>
                <w:b/>
                <w:bCs/>
                <w:sz w:val="24"/>
                <w:szCs w:val="24"/>
              </w:rPr>
              <w:fldChar w:fldCharType="separate"/>
            </w:r>
            <w:r w:rsidR="00E641BA">
              <w:rPr>
                <w:b/>
                <w:bCs/>
                <w:noProof/>
              </w:rPr>
              <w:t>1</w:t>
            </w:r>
            <w:r>
              <w:rPr>
                <w:b/>
                <w:bCs/>
                <w:sz w:val="24"/>
                <w:szCs w:val="24"/>
              </w:rPr>
              <w:fldChar w:fldCharType="end"/>
            </w:r>
            <w:r>
              <w:rPr>
                <w:lang w:val="fr-FR"/>
              </w:rPr>
              <w:t xml:space="preserve"> sur </w:t>
            </w:r>
            <w:r>
              <w:rPr>
                <w:b/>
                <w:bCs/>
                <w:sz w:val="24"/>
                <w:szCs w:val="24"/>
              </w:rPr>
              <w:fldChar w:fldCharType="begin"/>
            </w:r>
            <w:r>
              <w:rPr>
                <w:b/>
                <w:bCs/>
              </w:rPr>
              <w:instrText>NUMPAGES</w:instrText>
            </w:r>
            <w:r>
              <w:rPr>
                <w:b/>
                <w:bCs/>
                <w:sz w:val="24"/>
                <w:szCs w:val="24"/>
              </w:rPr>
              <w:fldChar w:fldCharType="separate"/>
            </w:r>
            <w:r w:rsidR="00E641BA">
              <w:rPr>
                <w:b/>
                <w:bCs/>
                <w:noProof/>
              </w:rPr>
              <w:t>3</w:t>
            </w:r>
            <w:r>
              <w:rPr>
                <w:b/>
                <w:bCs/>
                <w:sz w:val="24"/>
                <w:szCs w:val="24"/>
              </w:rPr>
              <w:fldChar w:fldCharType="end"/>
            </w:r>
          </w:p>
        </w:sdtContent>
      </w:sdt>
    </w:sdtContent>
  </w:sdt>
  <w:p w:rsidR="00883465" w:rsidRDefault="008834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DE0" w:rsidRDefault="00DE0DE0" w:rsidP="002B6DFE">
      <w:pPr>
        <w:spacing w:after="0" w:line="240" w:lineRule="auto"/>
      </w:pPr>
      <w:r>
        <w:separator/>
      </w:r>
    </w:p>
  </w:footnote>
  <w:footnote w:type="continuationSeparator" w:id="0">
    <w:p w:rsidR="00DE0DE0" w:rsidRDefault="00DE0DE0" w:rsidP="002B6D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B2C92"/>
    <w:multiLevelType w:val="hybridMultilevel"/>
    <w:tmpl w:val="4DD425B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3F8811A7"/>
    <w:multiLevelType w:val="hybridMultilevel"/>
    <w:tmpl w:val="059C7C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40AF2B09"/>
    <w:multiLevelType w:val="hybridMultilevel"/>
    <w:tmpl w:val="328A683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38B31E6"/>
    <w:multiLevelType w:val="hybridMultilevel"/>
    <w:tmpl w:val="91804A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5E8D1D42"/>
    <w:multiLevelType w:val="hybridMultilevel"/>
    <w:tmpl w:val="231431D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74C"/>
    <w:rsid w:val="000043B0"/>
    <w:rsid w:val="00011F0C"/>
    <w:rsid w:val="00027DD5"/>
    <w:rsid w:val="000339BC"/>
    <w:rsid w:val="00042A19"/>
    <w:rsid w:val="000814EA"/>
    <w:rsid w:val="000B6E79"/>
    <w:rsid w:val="000D79D9"/>
    <w:rsid w:val="00100E73"/>
    <w:rsid w:val="0011765C"/>
    <w:rsid w:val="00120F92"/>
    <w:rsid w:val="001423E5"/>
    <w:rsid w:val="00150ACE"/>
    <w:rsid w:val="001B5B4A"/>
    <w:rsid w:val="001F46B4"/>
    <w:rsid w:val="001F6AAD"/>
    <w:rsid w:val="00243728"/>
    <w:rsid w:val="00252E7F"/>
    <w:rsid w:val="002537DD"/>
    <w:rsid w:val="00262D68"/>
    <w:rsid w:val="002B6DFE"/>
    <w:rsid w:val="00315764"/>
    <w:rsid w:val="00371FCF"/>
    <w:rsid w:val="0037291F"/>
    <w:rsid w:val="00375100"/>
    <w:rsid w:val="00376AAC"/>
    <w:rsid w:val="00393523"/>
    <w:rsid w:val="003A7C6A"/>
    <w:rsid w:val="003B5CDB"/>
    <w:rsid w:val="003D54DD"/>
    <w:rsid w:val="0047774C"/>
    <w:rsid w:val="00477A16"/>
    <w:rsid w:val="0052102B"/>
    <w:rsid w:val="00542C5F"/>
    <w:rsid w:val="00561782"/>
    <w:rsid w:val="00593D2A"/>
    <w:rsid w:val="005C2D12"/>
    <w:rsid w:val="00634FC8"/>
    <w:rsid w:val="00685253"/>
    <w:rsid w:val="007377BD"/>
    <w:rsid w:val="00763737"/>
    <w:rsid w:val="007707D1"/>
    <w:rsid w:val="0078568D"/>
    <w:rsid w:val="007B699C"/>
    <w:rsid w:val="007C510D"/>
    <w:rsid w:val="00883465"/>
    <w:rsid w:val="008837E3"/>
    <w:rsid w:val="008D00CA"/>
    <w:rsid w:val="008E2560"/>
    <w:rsid w:val="00924A2E"/>
    <w:rsid w:val="009A01BB"/>
    <w:rsid w:val="009E7DF1"/>
    <w:rsid w:val="009F43CE"/>
    <w:rsid w:val="00A14EA7"/>
    <w:rsid w:val="00A32E1A"/>
    <w:rsid w:val="00A54393"/>
    <w:rsid w:val="00A66192"/>
    <w:rsid w:val="00A71ABD"/>
    <w:rsid w:val="00A800CC"/>
    <w:rsid w:val="00A900E5"/>
    <w:rsid w:val="00AB2B43"/>
    <w:rsid w:val="00B347E7"/>
    <w:rsid w:val="00B5694F"/>
    <w:rsid w:val="00B60ADC"/>
    <w:rsid w:val="00B71347"/>
    <w:rsid w:val="00BA2B6D"/>
    <w:rsid w:val="00BB15FB"/>
    <w:rsid w:val="00D13366"/>
    <w:rsid w:val="00D1370F"/>
    <w:rsid w:val="00D847C6"/>
    <w:rsid w:val="00D94352"/>
    <w:rsid w:val="00DC1316"/>
    <w:rsid w:val="00DE0DE0"/>
    <w:rsid w:val="00E44F61"/>
    <w:rsid w:val="00E641BA"/>
    <w:rsid w:val="00E8682C"/>
    <w:rsid w:val="00ED4372"/>
    <w:rsid w:val="00EE3701"/>
    <w:rsid w:val="00EE5754"/>
    <w:rsid w:val="00F30473"/>
    <w:rsid w:val="00F33269"/>
    <w:rsid w:val="00F60BAF"/>
    <w:rsid w:val="00F87A86"/>
    <w:rsid w:val="00FB7798"/>
    <w:rsid w:val="00FE7BE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737"/>
    <w:pPr>
      <w:ind w:left="720"/>
      <w:contextualSpacing/>
    </w:pPr>
  </w:style>
  <w:style w:type="paragraph" w:styleId="En-tte">
    <w:name w:val="header"/>
    <w:basedOn w:val="Normal"/>
    <w:link w:val="En-tteCar"/>
    <w:uiPriority w:val="99"/>
    <w:unhideWhenUsed/>
    <w:rsid w:val="002B6DFE"/>
    <w:pPr>
      <w:tabs>
        <w:tab w:val="center" w:pos="4536"/>
        <w:tab w:val="right" w:pos="9072"/>
      </w:tabs>
      <w:spacing w:after="0" w:line="240" w:lineRule="auto"/>
    </w:pPr>
  </w:style>
  <w:style w:type="character" w:customStyle="1" w:styleId="En-tteCar">
    <w:name w:val="En-tête Car"/>
    <w:basedOn w:val="Policepardfaut"/>
    <w:link w:val="En-tte"/>
    <w:uiPriority w:val="99"/>
    <w:rsid w:val="002B6DFE"/>
  </w:style>
  <w:style w:type="paragraph" w:styleId="Pieddepage">
    <w:name w:val="footer"/>
    <w:basedOn w:val="Normal"/>
    <w:link w:val="PieddepageCar"/>
    <w:uiPriority w:val="99"/>
    <w:unhideWhenUsed/>
    <w:rsid w:val="002B6D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DFE"/>
  </w:style>
  <w:style w:type="character" w:styleId="Lienhypertexte">
    <w:name w:val="Hyperlink"/>
    <w:basedOn w:val="Policepardfaut"/>
    <w:uiPriority w:val="99"/>
    <w:unhideWhenUsed/>
    <w:rsid w:val="00B5694F"/>
    <w:rPr>
      <w:color w:val="0000FF" w:themeColor="hyperlink"/>
      <w:u w:val="single"/>
    </w:rPr>
  </w:style>
  <w:style w:type="paragraph" w:styleId="Textedebulles">
    <w:name w:val="Balloon Text"/>
    <w:basedOn w:val="Normal"/>
    <w:link w:val="TextedebullesCar"/>
    <w:uiPriority w:val="99"/>
    <w:semiHidden/>
    <w:unhideWhenUsed/>
    <w:rsid w:val="00252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E7F"/>
    <w:rPr>
      <w:rFonts w:ascii="Tahoma" w:hAnsi="Tahoma" w:cs="Tahoma"/>
      <w:sz w:val="16"/>
      <w:szCs w:val="16"/>
    </w:rPr>
  </w:style>
  <w:style w:type="paragraph" w:styleId="Rvision">
    <w:name w:val="Revision"/>
    <w:hidden/>
    <w:uiPriority w:val="99"/>
    <w:semiHidden/>
    <w:rsid w:val="006852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3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63737"/>
    <w:pPr>
      <w:ind w:left="720"/>
      <w:contextualSpacing/>
    </w:pPr>
  </w:style>
  <w:style w:type="paragraph" w:styleId="En-tte">
    <w:name w:val="header"/>
    <w:basedOn w:val="Normal"/>
    <w:link w:val="En-tteCar"/>
    <w:uiPriority w:val="99"/>
    <w:unhideWhenUsed/>
    <w:rsid w:val="002B6DFE"/>
    <w:pPr>
      <w:tabs>
        <w:tab w:val="center" w:pos="4536"/>
        <w:tab w:val="right" w:pos="9072"/>
      </w:tabs>
      <w:spacing w:after="0" w:line="240" w:lineRule="auto"/>
    </w:pPr>
  </w:style>
  <w:style w:type="character" w:customStyle="1" w:styleId="En-tteCar">
    <w:name w:val="En-tête Car"/>
    <w:basedOn w:val="Policepardfaut"/>
    <w:link w:val="En-tte"/>
    <w:uiPriority w:val="99"/>
    <w:rsid w:val="002B6DFE"/>
  </w:style>
  <w:style w:type="paragraph" w:styleId="Pieddepage">
    <w:name w:val="footer"/>
    <w:basedOn w:val="Normal"/>
    <w:link w:val="PieddepageCar"/>
    <w:uiPriority w:val="99"/>
    <w:unhideWhenUsed/>
    <w:rsid w:val="002B6D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6DFE"/>
  </w:style>
  <w:style w:type="character" w:styleId="Lienhypertexte">
    <w:name w:val="Hyperlink"/>
    <w:basedOn w:val="Policepardfaut"/>
    <w:uiPriority w:val="99"/>
    <w:unhideWhenUsed/>
    <w:rsid w:val="00B5694F"/>
    <w:rPr>
      <w:color w:val="0000FF" w:themeColor="hyperlink"/>
      <w:u w:val="single"/>
    </w:rPr>
  </w:style>
  <w:style w:type="paragraph" w:styleId="Textedebulles">
    <w:name w:val="Balloon Text"/>
    <w:basedOn w:val="Normal"/>
    <w:link w:val="TextedebullesCar"/>
    <w:uiPriority w:val="99"/>
    <w:semiHidden/>
    <w:unhideWhenUsed/>
    <w:rsid w:val="00252E7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2E7F"/>
    <w:rPr>
      <w:rFonts w:ascii="Tahoma" w:hAnsi="Tahoma" w:cs="Tahoma"/>
      <w:sz w:val="16"/>
      <w:szCs w:val="16"/>
    </w:rPr>
  </w:style>
  <w:style w:type="paragraph" w:styleId="Rvision">
    <w:name w:val="Revision"/>
    <w:hidden/>
    <w:uiPriority w:val="99"/>
    <w:semiHidden/>
    <w:rsid w:val="006852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694">
      <w:bodyDiv w:val="1"/>
      <w:marLeft w:val="0"/>
      <w:marRight w:val="0"/>
      <w:marTop w:val="0"/>
      <w:marBottom w:val="0"/>
      <w:divBdr>
        <w:top w:val="none" w:sz="0" w:space="0" w:color="auto"/>
        <w:left w:val="none" w:sz="0" w:space="0" w:color="auto"/>
        <w:bottom w:val="none" w:sz="0" w:space="0" w:color="auto"/>
        <w:right w:val="none" w:sz="0" w:space="0" w:color="auto"/>
      </w:divBdr>
    </w:div>
    <w:div w:id="77366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r.liege@one.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e.be"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3707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ONE</Company>
  <LinksUpToDate>false</LinksUpToDate>
  <CharactersWithSpaces>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YERNAUX Valérie</dc:creator>
  <cp:lastModifiedBy>Dominique THIELEN</cp:lastModifiedBy>
  <cp:revision>2</cp:revision>
  <cp:lastPrinted>2017-07-05T10:09:00Z</cp:lastPrinted>
  <dcterms:created xsi:type="dcterms:W3CDTF">2017-12-19T12:38:00Z</dcterms:created>
  <dcterms:modified xsi:type="dcterms:W3CDTF">2017-12-19T12:38:00Z</dcterms:modified>
</cp:coreProperties>
</file>